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D0" w:rsidRDefault="006B4C33" w:rsidP="00AA2044">
      <w:pPr>
        <w:ind w:left="-709" w:right="-6692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6pt;margin-top:.9pt;width:285pt;height:522pt;z-index:251658240">
            <v:textbox style="mso-next-textbox:#_x0000_s1026">
              <w:txbxContent>
                <w:p w:rsidR="000E141E" w:rsidRDefault="000E141E" w:rsidP="000E141E">
                  <w:pPr>
                    <w:rPr>
                      <w:b/>
                      <w:sz w:val="28"/>
                      <w:szCs w:val="28"/>
                    </w:rPr>
                  </w:pPr>
                  <w:r w:rsidRPr="000E141E">
                    <w:rPr>
                      <w:b/>
                      <w:sz w:val="28"/>
                      <w:szCs w:val="28"/>
                    </w:rPr>
                    <w:t>Tarifs :</w:t>
                  </w:r>
                </w:p>
                <w:p w:rsidR="000E141E" w:rsidRDefault="000E141E" w:rsidP="000E141E">
                  <w:pPr>
                    <w:pStyle w:val="Paragraphedeliste"/>
                    <w:numPr>
                      <w:ilvl w:val="0"/>
                      <w:numId w:val="2"/>
                    </w:numPr>
                    <w:ind w:left="426" w:hanging="284"/>
                  </w:pPr>
                  <w:r>
                    <w:t>Gratuit pour les licenciés FFD du Département des Bouches du Rhône</w:t>
                  </w:r>
                </w:p>
                <w:p w:rsidR="000E141E" w:rsidRDefault="000E141E" w:rsidP="000E141E">
                  <w:pPr>
                    <w:pStyle w:val="Paragraphedeliste"/>
                    <w:numPr>
                      <w:ilvl w:val="0"/>
                      <w:numId w:val="2"/>
                    </w:numPr>
                    <w:ind w:left="426" w:hanging="284"/>
                  </w:pPr>
                  <w:r>
                    <w:t>50 € pour les licenciés hors département des Bouches du Rhône</w:t>
                  </w:r>
                </w:p>
                <w:p w:rsidR="000E141E" w:rsidRDefault="000E141E" w:rsidP="000E1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141E">
                    <w:rPr>
                      <w:b/>
                      <w:sz w:val="28"/>
                      <w:szCs w:val="28"/>
                    </w:rPr>
                    <w:t>INSCRIPTION</w:t>
                  </w:r>
                </w:p>
                <w:p w:rsidR="000E141E" w:rsidRDefault="000E141E" w:rsidP="000E14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renvoyer</w:t>
                  </w:r>
                  <w:r w:rsidR="00614290">
                    <w:rPr>
                      <w:b/>
                    </w:rPr>
                    <w:t xml:space="preserve"> avant</w:t>
                  </w:r>
                  <w:r>
                    <w:rPr>
                      <w:b/>
                    </w:rPr>
                    <w:t xml:space="preserve"> le 25 février 2017</w:t>
                  </w:r>
                </w:p>
                <w:p w:rsidR="000E141E" w:rsidRDefault="000E141E" w:rsidP="000E141E">
                  <w:r>
                    <w:t>Par mail à :</w:t>
                  </w:r>
                  <w:r w:rsidR="00D61686">
                    <w:t xml:space="preserve"> guylaine.reybantwell@gmail.com</w:t>
                  </w:r>
                </w:p>
                <w:p w:rsidR="000F665E" w:rsidRDefault="000E141E" w:rsidP="000E141E">
                  <w:pPr>
                    <w:rPr>
                      <w:ins w:id="0" w:author="Jacky" w:date="2017-01-28T15:46:00Z"/>
                    </w:rPr>
                  </w:pPr>
                  <w:r>
                    <w:t>Par courrier à :</w:t>
                  </w:r>
                  <w:r w:rsidR="00D61686">
                    <w:t xml:space="preserve"> </w:t>
                  </w:r>
                  <w:r w:rsidR="00614290">
                    <w:t xml:space="preserve">Le Chemin de la </w:t>
                  </w:r>
                  <w:proofErr w:type="spellStart"/>
                  <w:r w:rsidR="00614290">
                    <w:t>Jasse</w:t>
                  </w:r>
                  <w:proofErr w:type="spellEnd"/>
                  <w:r w:rsidR="00614290">
                    <w:t>-13840-ROGNES</w:t>
                  </w:r>
                </w:p>
                <w:p w:rsidR="00BD58FB" w:rsidRDefault="00BD58FB" w:rsidP="000E141E">
                  <w:r w:rsidRPr="00BD58FB">
                    <w:rPr>
                      <w:b/>
                    </w:rPr>
                    <w:t>ATTENTION :</w:t>
                  </w:r>
                  <w:r>
                    <w:t xml:space="preserve"> Nombre de places limitées. Les inscriptions seront </w:t>
                  </w:r>
                  <w:r w:rsidR="00454FF8">
                    <w:t xml:space="preserve">prises en compte </w:t>
                  </w:r>
                  <w:r>
                    <w:t>par ordre d'arrivée.</w:t>
                  </w:r>
                </w:p>
                <w:p w:rsidR="00BD58FB" w:rsidRDefault="00BD58FB" w:rsidP="000E141E">
                  <w:r>
                    <w:t>NOM:...........................................................</w:t>
                  </w:r>
                </w:p>
                <w:p w:rsidR="00BD58FB" w:rsidRDefault="00BD58FB" w:rsidP="000E141E">
                  <w:r>
                    <w:t>PRENOM :....................................................</w:t>
                  </w:r>
                </w:p>
                <w:p w:rsidR="00BD58FB" w:rsidRDefault="00BD58FB" w:rsidP="000E141E">
                  <w:r>
                    <w:t>TEL :.............................................................</w:t>
                  </w:r>
                </w:p>
                <w:p w:rsidR="00BD58FB" w:rsidRDefault="00BD58FB" w:rsidP="000E141E">
                  <w:r>
                    <w:t>MAIL :...........................................................</w:t>
                  </w:r>
                </w:p>
                <w:p w:rsidR="00BD58FB" w:rsidRDefault="00BD58FB" w:rsidP="000E141E">
                  <w:r>
                    <w:t>ADRESSE :.....................................................................</w:t>
                  </w:r>
                </w:p>
                <w:p w:rsidR="00BD58FB" w:rsidRDefault="00BD58FB" w:rsidP="000E141E">
                  <w:r>
                    <w:t>.....................................................................................</w:t>
                  </w:r>
                </w:p>
                <w:p w:rsidR="00BD58FB" w:rsidRDefault="00BD58FB" w:rsidP="00BE7E8E">
                  <w:r>
                    <w:t>N° DE LICENCE :...........................................</w:t>
                  </w:r>
                  <w:r>
                    <w:br/>
                    <w:t>_________________________________________________</w:t>
                  </w:r>
                  <w:r>
                    <w:br/>
                  </w:r>
                  <w:r w:rsidRPr="00BD58FB">
                    <w:rPr>
                      <w:b/>
                    </w:rPr>
                    <w:t>Réservé au Comité</w:t>
                  </w:r>
                  <w:r w:rsidR="00BE7E8E">
                    <w:rPr>
                      <w:b/>
                    </w:rPr>
                    <w:br/>
                  </w:r>
                  <w:r w:rsidR="00BE7E8E">
                    <w:t xml:space="preserve">                        </w:t>
                  </w:r>
                  <w:r>
                    <w:t>Ordre d'arrivée : N° ...........</w:t>
                  </w:r>
                  <w:r w:rsidR="00BE7E8E">
                    <w:br/>
                    <w:t xml:space="preserve">                    </w:t>
                  </w:r>
                  <w:r>
                    <w:t>Contact pour toutes informations:</w:t>
                  </w:r>
                  <w:r w:rsidR="00BE7E8E">
                    <w:br/>
                    <w:t xml:space="preserve">                                 Tel : 06 79 27 </w:t>
                  </w:r>
                  <w:proofErr w:type="spellStart"/>
                  <w:r w:rsidR="00BE7E8E">
                    <w:t>27</w:t>
                  </w:r>
                  <w:proofErr w:type="spellEnd"/>
                  <w:r w:rsidR="00BE7E8E">
                    <w:t xml:space="preserve"> 96</w:t>
                  </w:r>
                  <w:r>
                    <w:br/>
                  </w:r>
                  <w:r w:rsidR="00BE7E8E">
                    <w:t xml:space="preserve">               </w:t>
                  </w:r>
                  <w:r w:rsidR="00D602BC">
                    <w:t xml:space="preserve">                 </w:t>
                  </w:r>
                  <w:r w:rsidR="00BE7E8E">
                    <w:t xml:space="preserve"> </w:t>
                  </w:r>
                  <w:r w:rsidR="00D602BC">
                    <w:t>Tel : 06 76 60 17 49</w:t>
                  </w:r>
                </w:p>
                <w:p w:rsidR="00BD58FB" w:rsidRPr="00BD58FB" w:rsidRDefault="00BD58FB" w:rsidP="00BD58FB">
                  <w:pPr>
                    <w:jc w:val="center"/>
                  </w:pPr>
                </w:p>
              </w:txbxContent>
            </v:textbox>
          </v:shape>
        </w:pict>
      </w:r>
      <w:r w:rsidR="00391A57">
        <w:t xml:space="preserve"> </w:t>
      </w:r>
      <w:r w:rsidR="00656F5B">
        <w:rPr>
          <w:noProof/>
          <w:lang w:eastAsia="fr-FR"/>
        </w:rPr>
        <w:drawing>
          <wp:inline distT="0" distB="0" distL="0" distR="0">
            <wp:extent cx="6972300" cy="6644429"/>
            <wp:effectExtent l="19050" t="0" r="0" b="0"/>
            <wp:docPr id="2" name="Image 1" descr="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8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0D0" w:rsidSect="00AA2044">
      <w:pgSz w:w="16838" w:h="11906" w:orient="landscape"/>
      <w:pgMar w:top="720" w:right="720" w:bottom="720" w:left="720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34A"/>
    <w:multiLevelType w:val="hybridMultilevel"/>
    <w:tmpl w:val="C03A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D5C55"/>
    <w:multiLevelType w:val="hybridMultilevel"/>
    <w:tmpl w:val="C4685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044"/>
    <w:rsid w:val="000D65BC"/>
    <w:rsid w:val="000E141E"/>
    <w:rsid w:val="000F665E"/>
    <w:rsid w:val="00385DAA"/>
    <w:rsid w:val="00391A57"/>
    <w:rsid w:val="004210D0"/>
    <w:rsid w:val="00454FF8"/>
    <w:rsid w:val="0052498F"/>
    <w:rsid w:val="005B211B"/>
    <w:rsid w:val="00614290"/>
    <w:rsid w:val="00656F5B"/>
    <w:rsid w:val="006B4C33"/>
    <w:rsid w:val="009F6489"/>
    <w:rsid w:val="00A41B7D"/>
    <w:rsid w:val="00A7114E"/>
    <w:rsid w:val="00AA2044"/>
    <w:rsid w:val="00BC5B39"/>
    <w:rsid w:val="00BD58FB"/>
    <w:rsid w:val="00BE7E8E"/>
    <w:rsid w:val="00D602BC"/>
    <w:rsid w:val="00D61686"/>
    <w:rsid w:val="00F047F0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0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D1B5-D9DE-49AD-991D-13C56F8B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6</cp:revision>
  <dcterms:created xsi:type="dcterms:W3CDTF">2017-01-28T11:04:00Z</dcterms:created>
  <dcterms:modified xsi:type="dcterms:W3CDTF">2017-01-30T09:10:00Z</dcterms:modified>
</cp:coreProperties>
</file>